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9" w:rsidRDefault="00867AF2" w:rsidP="00D27B33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159">
        <w:rPr>
          <w:b/>
          <w:bCs/>
          <w:color w:val="993300"/>
          <w:sz w:val="40"/>
          <w:szCs w:val="40"/>
        </w:rPr>
        <w:t>Buckinghamshire Lady Captains’</w:t>
      </w:r>
    </w:p>
    <w:p w:rsidR="005E5159" w:rsidRDefault="005E5159" w:rsidP="00F04842">
      <w:pPr>
        <w:widowControl w:val="0"/>
        <w:autoSpaceDE w:val="0"/>
        <w:autoSpaceDN w:val="0"/>
        <w:adjustRightInd w:val="0"/>
        <w:spacing w:line="374" w:lineRule="atLeast"/>
        <w:ind w:left="-360"/>
        <w:jc w:val="center"/>
        <w:rPr>
          <w:color w:val="993300"/>
        </w:rPr>
      </w:pPr>
      <w:r>
        <w:rPr>
          <w:b/>
          <w:bCs/>
          <w:color w:val="993300"/>
          <w:sz w:val="40"/>
          <w:szCs w:val="40"/>
        </w:rPr>
        <w:t>Golfing Society</w:t>
      </w:r>
      <w:r>
        <w:rPr>
          <w:color w:val="993300"/>
        </w:rPr>
        <w:t xml:space="preserve">                                                  </w:t>
      </w:r>
    </w:p>
    <w:p w:rsidR="005E5159" w:rsidRDefault="00D27B33" w:rsidP="00D27B33">
      <w:pPr>
        <w:widowControl w:val="0"/>
        <w:autoSpaceDE w:val="0"/>
        <w:autoSpaceDN w:val="0"/>
        <w:adjustRightInd w:val="0"/>
        <w:spacing w:line="374" w:lineRule="atLeast"/>
        <w:rPr>
          <w:color w:val="993300"/>
        </w:rPr>
      </w:pPr>
      <w:r>
        <w:rPr>
          <w:color w:val="993300"/>
        </w:rPr>
        <w:t xml:space="preserve">                                                                     </w:t>
      </w:r>
      <w:r w:rsidR="005E5159">
        <w:rPr>
          <w:color w:val="993300"/>
        </w:rPr>
        <w:t xml:space="preserve">Founded </w:t>
      </w:r>
      <w:r w:rsidR="005E5159">
        <w:rPr>
          <w:rFonts w:ascii="Arial" w:hAnsi="Arial" w:cs="Arial"/>
          <w:color w:val="993300"/>
        </w:rPr>
        <w:t>1983</w:t>
      </w:r>
    </w:p>
    <w:p w:rsidR="006E5A1A" w:rsidRPr="00647852" w:rsidRDefault="006E5A1A" w:rsidP="006E5A1A">
      <w:pPr>
        <w:jc w:val="both"/>
        <w:rPr>
          <w:sz w:val="22"/>
          <w:szCs w:val="22"/>
        </w:rPr>
      </w:pPr>
      <w:r w:rsidRPr="00647852">
        <w:rPr>
          <w:sz w:val="22"/>
          <w:szCs w:val="22"/>
        </w:rPr>
        <w:t>Dear Member</w:t>
      </w:r>
    </w:p>
    <w:p w:rsidR="001152AD" w:rsidRPr="00647852" w:rsidRDefault="001152AD" w:rsidP="006E5A1A">
      <w:pPr>
        <w:jc w:val="both"/>
        <w:rPr>
          <w:sz w:val="22"/>
          <w:szCs w:val="22"/>
        </w:rPr>
      </w:pPr>
    </w:p>
    <w:p w:rsidR="00647852" w:rsidRPr="00647852" w:rsidRDefault="00715BEA" w:rsidP="006E5A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2022</w:t>
      </w:r>
      <w:r w:rsidR="00647852" w:rsidRPr="00647852">
        <w:rPr>
          <w:b/>
          <w:sz w:val="22"/>
          <w:szCs w:val="22"/>
        </w:rPr>
        <w:t xml:space="preserve"> </w:t>
      </w:r>
      <w:r w:rsidR="006E5A1A" w:rsidRPr="00647852">
        <w:rPr>
          <w:b/>
          <w:sz w:val="22"/>
          <w:szCs w:val="22"/>
        </w:rPr>
        <w:t>BL</w:t>
      </w:r>
      <w:r w:rsidR="00B8210A" w:rsidRPr="00647852">
        <w:rPr>
          <w:b/>
          <w:sz w:val="22"/>
          <w:szCs w:val="22"/>
        </w:rPr>
        <w:t>C</w:t>
      </w:r>
      <w:r w:rsidR="006E5A1A" w:rsidRPr="00647852">
        <w:rPr>
          <w:b/>
          <w:sz w:val="22"/>
          <w:szCs w:val="22"/>
        </w:rPr>
        <w:t xml:space="preserve">GS MATCHES </w:t>
      </w:r>
      <w:proofErr w:type="spellStart"/>
      <w:r w:rsidR="006E5A1A" w:rsidRPr="00647852">
        <w:rPr>
          <w:b/>
          <w:sz w:val="22"/>
          <w:szCs w:val="22"/>
        </w:rPr>
        <w:t>vs</w:t>
      </w:r>
      <w:proofErr w:type="spellEnd"/>
      <w:r w:rsidR="006E5A1A" w:rsidRPr="00647852">
        <w:rPr>
          <w:b/>
          <w:sz w:val="22"/>
          <w:szCs w:val="22"/>
        </w:rPr>
        <w:t xml:space="preserve"> OTHER COUNTIES</w:t>
      </w:r>
      <w:r w:rsidR="00647852" w:rsidRPr="00647852">
        <w:rPr>
          <w:sz w:val="22"/>
          <w:szCs w:val="22"/>
        </w:rPr>
        <w:t xml:space="preserve">.  </w:t>
      </w:r>
      <w:r w:rsidR="00E05430" w:rsidRPr="00647852">
        <w:rPr>
          <w:sz w:val="22"/>
          <w:szCs w:val="22"/>
        </w:rPr>
        <w:t xml:space="preserve"> </w:t>
      </w:r>
      <w:r w:rsidR="00647852" w:rsidRPr="00647852">
        <w:rPr>
          <w:sz w:val="22"/>
          <w:szCs w:val="22"/>
        </w:rPr>
        <w:t>–</w:t>
      </w:r>
      <w:r w:rsidR="00E05430" w:rsidRPr="00647852">
        <w:rPr>
          <w:sz w:val="22"/>
          <w:szCs w:val="22"/>
        </w:rPr>
        <w:t xml:space="preserve"> </w:t>
      </w:r>
      <w:r w:rsidR="00647852" w:rsidRPr="00647852">
        <w:rPr>
          <w:sz w:val="22"/>
          <w:szCs w:val="22"/>
        </w:rPr>
        <w:t>All members are invited to play regardless of handicap.  There is also a match with the Bucks Men’s Captains.</w:t>
      </w:r>
    </w:p>
    <w:p w:rsidR="00647852" w:rsidRPr="00647852" w:rsidRDefault="00647852" w:rsidP="006E5A1A">
      <w:pPr>
        <w:jc w:val="both"/>
        <w:rPr>
          <w:b/>
          <w:sz w:val="22"/>
          <w:szCs w:val="22"/>
        </w:rPr>
      </w:pPr>
    </w:p>
    <w:p w:rsidR="006E5A1A" w:rsidRPr="00647852" w:rsidRDefault="00647852" w:rsidP="006E5A1A">
      <w:pPr>
        <w:jc w:val="both"/>
        <w:rPr>
          <w:b/>
          <w:sz w:val="22"/>
          <w:szCs w:val="22"/>
        </w:rPr>
      </w:pPr>
      <w:r w:rsidRPr="00647852">
        <w:rPr>
          <w:b/>
          <w:sz w:val="22"/>
          <w:szCs w:val="22"/>
        </w:rPr>
        <w:t xml:space="preserve">All these matches include a meal after the games.  </w:t>
      </w:r>
      <w:r w:rsidR="00140D4D" w:rsidRPr="00647852">
        <w:rPr>
          <w:sz w:val="22"/>
          <w:szCs w:val="22"/>
        </w:rPr>
        <w:t>Please wear t</w:t>
      </w:r>
      <w:r w:rsidR="006E5A1A" w:rsidRPr="00647852">
        <w:rPr>
          <w:sz w:val="22"/>
          <w:szCs w:val="22"/>
        </w:rPr>
        <w:t>he Society shirt and jumper with navy shorts or trousers at these matches</w:t>
      </w:r>
      <w:r w:rsidR="00140D4D" w:rsidRPr="00647852">
        <w:rPr>
          <w:sz w:val="22"/>
          <w:szCs w:val="22"/>
        </w:rPr>
        <w:t>, u</w:t>
      </w:r>
      <w:r w:rsidR="00907213" w:rsidRPr="00647852">
        <w:rPr>
          <w:sz w:val="22"/>
          <w:szCs w:val="22"/>
        </w:rPr>
        <w:t xml:space="preserve">niform can be bought from Vice Captain </w:t>
      </w:r>
      <w:r w:rsidR="00CC194A">
        <w:rPr>
          <w:sz w:val="22"/>
          <w:szCs w:val="22"/>
        </w:rPr>
        <w:t xml:space="preserve">Pam </w:t>
      </w:r>
      <w:proofErr w:type="spellStart"/>
      <w:r w:rsidR="00CC194A">
        <w:rPr>
          <w:sz w:val="22"/>
          <w:szCs w:val="22"/>
        </w:rPr>
        <w:t>Heavyside</w:t>
      </w:r>
      <w:proofErr w:type="spellEnd"/>
      <w:r w:rsidR="00907213" w:rsidRPr="00647852">
        <w:rPr>
          <w:sz w:val="22"/>
          <w:szCs w:val="22"/>
        </w:rPr>
        <w:t>.</w:t>
      </w:r>
    </w:p>
    <w:p w:rsidR="001152AD" w:rsidRPr="00647852" w:rsidRDefault="001152AD" w:rsidP="006E5A1A">
      <w:pPr>
        <w:jc w:val="both"/>
        <w:rPr>
          <w:sz w:val="22"/>
          <w:szCs w:val="22"/>
        </w:rPr>
      </w:pPr>
    </w:p>
    <w:tbl>
      <w:tblPr>
        <w:tblStyle w:val="TableGrid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28"/>
        <w:gridCol w:w="4572"/>
        <w:gridCol w:w="1800"/>
        <w:gridCol w:w="900"/>
        <w:gridCol w:w="414"/>
      </w:tblGrid>
      <w:tr w:rsidR="006E5A1A" w:rsidRPr="00647852" w:rsidTr="006B6A85">
        <w:trPr>
          <w:trHeight w:val="415"/>
        </w:trPr>
        <w:tc>
          <w:tcPr>
            <w:tcW w:w="2628" w:type="dxa"/>
          </w:tcPr>
          <w:p w:rsidR="006E5A1A" w:rsidRPr="00647852" w:rsidRDefault="006E5A1A" w:rsidP="00D27B33">
            <w:pPr>
              <w:ind w:left="-180" w:right="-108"/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572" w:type="dxa"/>
          </w:tcPr>
          <w:p w:rsidR="006E5A1A" w:rsidRPr="00647852" w:rsidRDefault="006E5A1A" w:rsidP="00760A6C">
            <w:pPr>
              <w:ind w:right="-101"/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1800" w:type="dxa"/>
          </w:tcPr>
          <w:p w:rsidR="006E5A1A" w:rsidRPr="00647852" w:rsidRDefault="006E5A1A">
            <w:pPr>
              <w:ind w:right="-94"/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900" w:type="dxa"/>
          </w:tcPr>
          <w:p w:rsidR="006E5A1A" w:rsidRPr="00647852" w:rsidRDefault="006E5A1A">
            <w:pPr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414" w:type="dxa"/>
          </w:tcPr>
          <w:p w:rsidR="006E5A1A" w:rsidRPr="00647852" w:rsidRDefault="00866714">
            <w:pPr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sz w:val="22"/>
                <w:szCs w:val="22"/>
              </w:rPr>
              <w:t></w:t>
            </w:r>
          </w:p>
        </w:tc>
      </w:tr>
      <w:tr w:rsidR="00BE10EB" w:rsidRPr="00647852" w:rsidTr="00525BDC">
        <w:trPr>
          <w:trHeight w:val="349"/>
        </w:trPr>
        <w:tc>
          <w:tcPr>
            <w:tcW w:w="2628" w:type="dxa"/>
          </w:tcPr>
          <w:p w:rsidR="00BE10EB" w:rsidRPr="00221870" w:rsidRDefault="00BE10EB" w:rsidP="00405656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13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May – Friday</w:t>
            </w:r>
          </w:p>
        </w:tc>
        <w:tc>
          <w:tcPr>
            <w:tcW w:w="4572" w:type="dxa"/>
            <w:vAlign w:val="bottom"/>
          </w:tcPr>
          <w:p w:rsidR="00BE10EB" w:rsidRPr="00BE10EB" w:rsidRDefault="00BE10EB" w:rsidP="005B662F">
            <w:pPr>
              <w:ind w:right="-101"/>
              <w:rPr>
                <w:sz w:val="22"/>
                <w:szCs w:val="22"/>
              </w:rPr>
            </w:pPr>
            <w:r w:rsidRPr="00BE10EB">
              <w:rPr>
                <w:sz w:val="22"/>
                <w:szCs w:val="22"/>
              </w:rPr>
              <w:t xml:space="preserve">Mixed event with Men @ </w:t>
            </w:r>
            <w:proofErr w:type="spellStart"/>
            <w:r w:rsidRPr="00BE10EB">
              <w:rPr>
                <w:sz w:val="22"/>
                <w:szCs w:val="22"/>
              </w:rPr>
              <w:t>Harleyford</w:t>
            </w:r>
            <w:proofErr w:type="spellEnd"/>
            <w:r w:rsidRPr="00BE10EB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00" w:type="dxa"/>
            <w:vAlign w:val="bottom"/>
          </w:tcPr>
          <w:p w:rsidR="00BE10EB" w:rsidRPr="00BE10EB" w:rsidRDefault="00BE10EB" w:rsidP="005B662F">
            <w:pPr>
              <w:ind w:right="-94"/>
              <w:jc w:val="center"/>
              <w:rPr>
                <w:sz w:val="22"/>
                <w:szCs w:val="22"/>
              </w:rPr>
            </w:pPr>
            <w:r w:rsidRPr="00BE10EB">
              <w:rPr>
                <w:sz w:val="22"/>
                <w:szCs w:val="22"/>
              </w:rPr>
              <w:t xml:space="preserve">Mixed </w:t>
            </w:r>
            <w:proofErr w:type="spellStart"/>
            <w:r w:rsidRPr="00BE10EB">
              <w:rPr>
                <w:sz w:val="22"/>
                <w:szCs w:val="22"/>
              </w:rPr>
              <w:t>stableford</w:t>
            </w:r>
            <w:proofErr w:type="spellEnd"/>
            <w:r w:rsidRPr="00BE10EB">
              <w:rPr>
                <w:sz w:val="22"/>
                <w:szCs w:val="22"/>
              </w:rPr>
              <w:t xml:space="preserve"> </w:t>
            </w:r>
          </w:p>
          <w:p w:rsidR="00BE10EB" w:rsidRPr="00BE10EB" w:rsidRDefault="00BE10EB" w:rsidP="005B662F">
            <w:pPr>
              <w:ind w:right="-94"/>
              <w:jc w:val="center"/>
              <w:rPr>
                <w:sz w:val="22"/>
                <w:szCs w:val="22"/>
              </w:rPr>
            </w:pPr>
            <w:r w:rsidRPr="00BE10EB">
              <w:rPr>
                <w:sz w:val="22"/>
                <w:szCs w:val="22"/>
              </w:rPr>
              <w:t xml:space="preserve">Drawn partners </w:t>
            </w:r>
          </w:p>
        </w:tc>
        <w:tc>
          <w:tcPr>
            <w:tcW w:w="900" w:type="dxa"/>
            <w:vAlign w:val="bottom"/>
          </w:tcPr>
          <w:p w:rsidR="00BE10EB" w:rsidRPr="00BE10EB" w:rsidRDefault="002E006B" w:rsidP="005B6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</w:t>
            </w:r>
            <w:r w:rsidR="00BE10EB" w:rsidRPr="00BE10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BE10EB" w:rsidRPr="00647852" w:rsidRDefault="00BE10EB" w:rsidP="006C0676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BE10EB" w:rsidRPr="00647852" w:rsidTr="006B6A85">
        <w:trPr>
          <w:trHeight w:val="349"/>
        </w:trPr>
        <w:tc>
          <w:tcPr>
            <w:tcW w:w="2628" w:type="dxa"/>
          </w:tcPr>
          <w:p w:rsidR="00BE10EB" w:rsidRPr="00221870" w:rsidRDefault="00BE10EB" w:rsidP="00405656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18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May – Wednesday</w:t>
            </w:r>
          </w:p>
        </w:tc>
        <w:tc>
          <w:tcPr>
            <w:tcW w:w="4572" w:type="dxa"/>
          </w:tcPr>
          <w:p w:rsidR="00BE10EB" w:rsidRDefault="00BE10EB" w:rsidP="0040565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Hertfordshire @ </w:t>
            </w:r>
            <w:proofErr w:type="spellStart"/>
            <w:r>
              <w:rPr>
                <w:sz w:val="22"/>
                <w:szCs w:val="22"/>
              </w:rPr>
              <w:t>Harleyford</w:t>
            </w:r>
            <w:proofErr w:type="spellEnd"/>
            <w:r>
              <w:rPr>
                <w:sz w:val="22"/>
                <w:szCs w:val="22"/>
              </w:rPr>
              <w:t xml:space="preserve"> GC(H)</w:t>
            </w:r>
          </w:p>
        </w:tc>
        <w:tc>
          <w:tcPr>
            <w:tcW w:w="1800" w:type="dxa"/>
          </w:tcPr>
          <w:p w:rsidR="00BE10EB" w:rsidRPr="006B6A85" w:rsidRDefault="00BE10EB" w:rsidP="005B662F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BE10EB" w:rsidRPr="006B6A85" w:rsidRDefault="00BE10EB" w:rsidP="005B6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BE10EB" w:rsidRPr="00647852" w:rsidRDefault="00BE10EB" w:rsidP="006C0676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BE10EB" w:rsidRPr="00647852" w:rsidTr="006B6A85">
        <w:trPr>
          <w:trHeight w:val="349"/>
        </w:trPr>
        <w:tc>
          <w:tcPr>
            <w:tcW w:w="2628" w:type="dxa"/>
          </w:tcPr>
          <w:p w:rsidR="00BE10EB" w:rsidRPr="00221870" w:rsidRDefault="00BE10EB" w:rsidP="00405656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15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 June - Wednesday</w:t>
            </w:r>
          </w:p>
        </w:tc>
        <w:tc>
          <w:tcPr>
            <w:tcW w:w="4572" w:type="dxa"/>
          </w:tcPr>
          <w:p w:rsidR="00BE10EB" w:rsidRPr="006B6A85" w:rsidRDefault="00BE10EB" w:rsidP="002E00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Berkshire @ </w:t>
            </w:r>
            <w:r w:rsidR="002E006B">
              <w:rPr>
                <w:sz w:val="22"/>
                <w:szCs w:val="22"/>
              </w:rPr>
              <w:t>Sand Martins GC (A</w:t>
            </w:r>
            <w:r w:rsidRPr="006B6A85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BE10EB" w:rsidRPr="006B6A85" w:rsidRDefault="00BE10EB" w:rsidP="00473628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BE10EB" w:rsidRPr="006B6A85" w:rsidRDefault="00BE10EB" w:rsidP="006C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BE10EB" w:rsidRPr="00647852" w:rsidRDefault="00BE10EB" w:rsidP="006C0676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BE10EB" w:rsidRPr="00647852" w:rsidTr="006B6A85">
        <w:trPr>
          <w:trHeight w:val="349"/>
        </w:trPr>
        <w:tc>
          <w:tcPr>
            <w:tcW w:w="2628" w:type="dxa"/>
          </w:tcPr>
          <w:p w:rsidR="00BE10EB" w:rsidRPr="00221870" w:rsidRDefault="002E006B" w:rsidP="0040565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10EB" w:rsidRPr="00221870">
              <w:rPr>
                <w:sz w:val="22"/>
                <w:szCs w:val="22"/>
                <w:vertAlign w:val="superscript"/>
              </w:rPr>
              <w:t>th</w:t>
            </w:r>
            <w:r w:rsidR="00BE10EB" w:rsidRPr="00221870">
              <w:rPr>
                <w:sz w:val="22"/>
                <w:szCs w:val="22"/>
              </w:rPr>
              <w:t xml:space="preserve"> July – Wednesday</w:t>
            </w:r>
          </w:p>
        </w:tc>
        <w:tc>
          <w:tcPr>
            <w:tcW w:w="4572" w:type="dxa"/>
          </w:tcPr>
          <w:p w:rsidR="00BE10EB" w:rsidRDefault="00BE10EB" w:rsidP="0040565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Bedfordshire @ </w:t>
            </w:r>
            <w:proofErr w:type="spellStart"/>
            <w:r>
              <w:rPr>
                <w:sz w:val="22"/>
                <w:szCs w:val="22"/>
              </w:rPr>
              <w:t>Harleyford</w:t>
            </w:r>
            <w:proofErr w:type="spellEnd"/>
            <w:r>
              <w:rPr>
                <w:sz w:val="22"/>
                <w:szCs w:val="22"/>
              </w:rPr>
              <w:t xml:space="preserve"> GC (H)</w:t>
            </w:r>
          </w:p>
        </w:tc>
        <w:tc>
          <w:tcPr>
            <w:tcW w:w="1800" w:type="dxa"/>
          </w:tcPr>
          <w:p w:rsidR="00BE10EB" w:rsidRPr="006B6A85" w:rsidRDefault="00BE10EB" w:rsidP="005B662F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BE10EB" w:rsidRPr="006B6A85" w:rsidRDefault="00BE10EB" w:rsidP="005B6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BE10EB" w:rsidRPr="00647852" w:rsidRDefault="00BE10EB" w:rsidP="006C0676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BE10EB" w:rsidRPr="00647852" w:rsidTr="006B6A85">
        <w:trPr>
          <w:trHeight w:val="349"/>
        </w:trPr>
        <w:tc>
          <w:tcPr>
            <w:tcW w:w="2628" w:type="dxa"/>
          </w:tcPr>
          <w:p w:rsidR="00BE10EB" w:rsidRPr="00221870" w:rsidRDefault="00BE10EB" w:rsidP="00405656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17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August – Wednesday </w:t>
            </w:r>
          </w:p>
        </w:tc>
        <w:tc>
          <w:tcPr>
            <w:tcW w:w="4572" w:type="dxa"/>
          </w:tcPr>
          <w:p w:rsidR="00BE10EB" w:rsidRDefault="00BE10EB" w:rsidP="00405656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Oxfordshire</w:t>
            </w:r>
            <w:proofErr w:type="spellEnd"/>
            <w:r>
              <w:rPr>
                <w:sz w:val="22"/>
                <w:szCs w:val="22"/>
              </w:rPr>
              <w:t xml:space="preserve"> @ </w:t>
            </w:r>
            <w:proofErr w:type="spellStart"/>
            <w:r>
              <w:rPr>
                <w:sz w:val="22"/>
                <w:szCs w:val="22"/>
              </w:rPr>
              <w:t>Badgemore</w:t>
            </w:r>
            <w:proofErr w:type="spellEnd"/>
            <w:r>
              <w:rPr>
                <w:sz w:val="22"/>
                <w:szCs w:val="22"/>
              </w:rPr>
              <w:t xml:space="preserve"> GC (A)</w:t>
            </w:r>
          </w:p>
        </w:tc>
        <w:tc>
          <w:tcPr>
            <w:tcW w:w="1800" w:type="dxa"/>
          </w:tcPr>
          <w:p w:rsidR="00BE10EB" w:rsidRPr="006B6A85" w:rsidRDefault="00BE10EB" w:rsidP="005B662F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BE10EB" w:rsidRPr="006B6A85" w:rsidRDefault="00BE10EB" w:rsidP="005B6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BE10EB" w:rsidRPr="00647852" w:rsidRDefault="00BE10EB" w:rsidP="006C0676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</w:tbl>
    <w:p w:rsidR="00647852" w:rsidRPr="00647852" w:rsidRDefault="00647852" w:rsidP="001D3EE7">
      <w:pPr>
        <w:jc w:val="center"/>
        <w:rPr>
          <w:b/>
          <w:smallCaps/>
          <w:sz w:val="22"/>
          <w:szCs w:val="22"/>
        </w:rPr>
      </w:pPr>
    </w:p>
    <w:p w:rsidR="001D3EE7" w:rsidRDefault="004052B3" w:rsidP="001D3EE7">
      <w:pPr>
        <w:jc w:val="center"/>
        <w:rPr>
          <w:sz w:val="22"/>
          <w:szCs w:val="22"/>
        </w:rPr>
      </w:pPr>
      <w:r w:rsidRPr="00647852">
        <w:rPr>
          <w:sz w:val="22"/>
          <w:szCs w:val="22"/>
        </w:rPr>
        <w:t xml:space="preserve">Please </w:t>
      </w:r>
      <w:r w:rsidR="00647852" w:rsidRPr="00647852">
        <w:rPr>
          <w:sz w:val="22"/>
          <w:szCs w:val="22"/>
        </w:rPr>
        <w:t>indicate</w:t>
      </w:r>
      <w:r w:rsidRPr="00647852">
        <w:rPr>
          <w:sz w:val="22"/>
          <w:szCs w:val="22"/>
        </w:rPr>
        <w:t xml:space="preserve"> you</w:t>
      </w:r>
      <w:r w:rsidR="00161D82" w:rsidRPr="00647852">
        <w:rPr>
          <w:sz w:val="22"/>
          <w:szCs w:val="22"/>
        </w:rPr>
        <w:t>r</w:t>
      </w:r>
      <w:r w:rsidRPr="00647852">
        <w:rPr>
          <w:sz w:val="22"/>
          <w:szCs w:val="22"/>
        </w:rPr>
        <w:t xml:space="preserve"> availab</w:t>
      </w:r>
      <w:r w:rsidR="00161D82" w:rsidRPr="00647852">
        <w:rPr>
          <w:sz w:val="22"/>
          <w:szCs w:val="22"/>
        </w:rPr>
        <w:t>ility and interest</w:t>
      </w:r>
      <w:r w:rsidRPr="00647852">
        <w:rPr>
          <w:sz w:val="22"/>
          <w:szCs w:val="22"/>
        </w:rPr>
        <w:t xml:space="preserve"> </w:t>
      </w:r>
      <w:r w:rsidR="00161D82" w:rsidRPr="00647852">
        <w:rPr>
          <w:sz w:val="22"/>
          <w:szCs w:val="22"/>
        </w:rPr>
        <w:t>for</w:t>
      </w:r>
      <w:r w:rsidRPr="00647852">
        <w:rPr>
          <w:sz w:val="22"/>
          <w:szCs w:val="22"/>
        </w:rPr>
        <w:t xml:space="preserve"> select</w:t>
      </w:r>
      <w:r w:rsidR="00161D82" w:rsidRPr="00647852">
        <w:rPr>
          <w:sz w:val="22"/>
          <w:szCs w:val="22"/>
        </w:rPr>
        <w:t>ion,</w:t>
      </w:r>
      <w:r w:rsidRPr="00647852">
        <w:rPr>
          <w:sz w:val="22"/>
          <w:szCs w:val="22"/>
        </w:rPr>
        <w:t xml:space="preserve"> </w:t>
      </w:r>
      <w:r w:rsidR="00161D82" w:rsidRPr="00647852">
        <w:rPr>
          <w:sz w:val="22"/>
          <w:szCs w:val="22"/>
        </w:rPr>
        <w:t xml:space="preserve">by using the form </w:t>
      </w:r>
      <w:proofErr w:type="gramStart"/>
      <w:r w:rsidR="00161D82" w:rsidRPr="00647852">
        <w:rPr>
          <w:sz w:val="22"/>
          <w:szCs w:val="22"/>
        </w:rPr>
        <w:t>below</w:t>
      </w:r>
      <w:r w:rsidR="00140D4D" w:rsidRPr="00647852">
        <w:rPr>
          <w:sz w:val="22"/>
          <w:szCs w:val="22"/>
        </w:rPr>
        <w:t>,</w:t>
      </w:r>
      <w:proofErr w:type="gramEnd"/>
      <w:r w:rsidR="00161D82" w:rsidRPr="00647852">
        <w:rPr>
          <w:sz w:val="22"/>
          <w:szCs w:val="22"/>
        </w:rPr>
        <w:t xml:space="preserve"> or online on our website </w:t>
      </w:r>
      <w:hyperlink r:id="rId6" w:history="1">
        <w:r w:rsidR="00161D82" w:rsidRPr="00647852">
          <w:rPr>
            <w:sz w:val="22"/>
            <w:szCs w:val="22"/>
          </w:rPr>
          <w:t>www.bucksladycaptains.co.uk</w:t>
        </w:r>
      </w:hyperlink>
      <w:r w:rsidR="00161D82" w:rsidRPr="00647852">
        <w:rPr>
          <w:sz w:val="22"/>
          <w:szCs w:val="22"/>
        </w:rPr>
        <w:t xml:space="preserve"> and click on matches 20</w:t>
      </w:r>
      <w:r w:rsidR="002E006B">
        <w:rPr>
          <w:sz w:val="22"/>
          <w:szCs w:val="22"/>
        </w:rPr>
        <w:t>22</w:t>
      </w:r>
      <w:r w:rsidR="00161D82" w:rsidRPr="00647852">
        <w:rPr>
          <w:sz w:val="22"/>
          <w:szCs w:val="22"/>
        </w:rPr>
        <w:t>.</w:t>
      </w:r>
      <w:r w:rsidR="001D3EE7" w:rsidRPr="00647852">
        <w:rPr>
          <w:sz w:val="22"/>
          <w:szCs w:val="22"/>
        </w:rPr>
        <w:t xml:space="preserve">  </w:t>
      </w:r>
      <w:proofErr w:type="gramStart"/>
      <w:r w:rsidRPr="00647852">
        <w:rPr>
          <w:sz w:val="22"/>
          <w:szCs w:val="22"/>
        </w:rPr>
        <w:t>the</w:t>
      </w:r>
      <w:proofErr w:type="gramEnd"/>
      <w:r w:rsidRPr="00647852">
        <w:rPr>
          <w:sz w:val="22"/>
          <w:szCs w:val="22"/>
        </w:rPr>
        <w:t xml:space="preserve"> captain will </w:t>
      </w:r>
      <w:r w:rsidR="00140D4D" w:rsidRPr="00647852">
        <w:rPr>
          <w:sz w:val="22"/>
          <w:szCs w:val="22"/>
        </w:rPr>
        <w:t>select the team and will</w:t>
      </w:r>
      <w:r w:rsidRPr="00647852">
        <w:rPr>
          <w:sz w:val="22"/>
          <w:szCs w:val="22"/>
        </w:rPr>
        <w:t xml:space="preserve"> </w:t>
      </w:r>
      <w:r w:rsidR="00140D4D" w:rsidRPr="00647852">
        <w:rPr>
          <w:sz w:val="22"/>
          <w:szCs w:val="22"/>
        </w:rPr>
        <w:t xml:space="preserve">inform you </w:t>
      </w:r>
      <w:r w:rsidRPr="00647852">
        <w:rPr>
          <w:sz w:val="22"/>
          <w:szCs w:val="22"/>
        </w:rPr>
        <w:t>by e mail or telephone</w:t>
      </w:r>
      <w:r w:rsidR="005F62AA" w:rsidRPr="00647852">
        <w:rPr>
          <w:sz w:val="22"/>
          <w:szCs w:val="22"/>
        </w:rPr>
        <w:t xml:space="preserve">, </w:t>
      </w:r>
      <w:r w:rsidR="00140D4D" w:rsidRPr="00647852">
        <w:rPr>
          <w:sz w:val="22"/>
          <w:szCs w:val="22"/>
        </w:rPr>
        <w:t>if your application has been successful</w:t>
      </w:r>
      <w:r w:rsidR="00312306" w:rsidRPr="00647852">
        <w:rPr>
          <w:sz w:val="22"/>
          <w:szCs w:val="22"/>
        </w:rPr>
        <w:t>.</w:t>
      </w:r>
    </w:p>
    <w:p w:rsidR="00CC194A" w:rsidRPr="00647852" w:rsidRDefault="00CC194A" w:rsidP="001D3EE7">
      <w:pPr>
        <w:jc w:val="center"/>
        <w:rPr>
          <w:sz w:val="22"/>
          <w:szCs w:val="22"/>
        </w:rPr>
      </w:pPr>
    </w:p>
    <w:p w:rsidR="00140D4D" w:rsidRPr="00647852" w:rsidRDefault="00140D4D" w:rsidP="001D3EE7">
      <w:pPr>
        <w:jc w:val="center"/>
        <w:rPr>
          <w:b/>
          <w:smallCaps/>
          <w:sz w:val="22"/>
          <w:szCs w:val="22"/>
        </w:rPr>
      </w:pPr>
      <w:r w:rsidRPr="00647852">
        <w:rPr>
          <w:b/>
          <w:smallCaps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312306" w:rsidRPr="006B6A85" w:rsidRDefault="00312306" w:rsidP="006B6A85">
      <w:pPr>
        <w:ind w:left="-180" w:right="-108"/>
        <w:jc w:val="center"/>
        <w:rPr>
          <w:b/>
          <w:sz w:val="22"/>
          <w:szCs w:val="22"/>
        </w:rPr>
      </w:pPr>
    </w:p>
    <w:tbl>
      <w:tblPr>
        <w:tblStyle w:val="TableGrid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28"/>
        <w:gridCol w:w="4572"/>
        <w:gridCol w:w="1800"/>
        <w:gridCol w:w="900"/>
        <w:gridCol w:w="414"/>
      </w:tblGrid>
      <w:tr w:rsidR="002E006B" w:rsidRPr="00647852" w:rsidTr="00B41271">
        <w:trPr>
          <w:trHeight w:val="415"/>
        </w:trPr>
        <w:tc>
          <w:tcPr>
            <w:tcW w:w="2628" w:type="dxa"/>
          </w:tcPr>
          <w:p w:rsidR="002E006B" w:rsidRPr="00647852" w:rsidRDefault="002E006B" w:rsidP="00B41271">
            <w:pPr>
              <w:ind w:left="-180" w:right="-108"/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572" w:type="dxa"/>
          </w:tcPr>
          <w:p w:rsidR="002E006B" w:rsidRPr="00647852" w:rsidRDefault="002E006B" w:rsidP="00B41271">
            <w:pPr>
              <w:ind w:right="-101"/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1800" w:type="dxa"/>
          </w:tcPr>
          <w:p w:rsidR="002E006B" w:rsidRPr="00647852" w:rsidRDefault="002E006B" w:rsidP="00B41271">
            <w:pPr>
              <w:ind w:right="-94"/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900" w:type="dxa"/>
          </w:tcPr>
          <w:p w:rsidR="002E006B" w:rsidRPr="00647852" w:rsidRDefault="002E006B" w:rsidP="00B41271">
            <w:pPr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414" w:type="dxa"/>
          </w:tcPr>
          <w:p w:rsidR="002E006B" w:rsidRPr="00647852" w:rsidRDefault="002E006B" w:rsidP="00B41271">
            <w:pPr>
              <w:jc w:val="center"/>
              <w:rPr>
                <w:b/>
                <w:sz w:val="22"/>
                <w:szCs w:val="22"/>
              </w:rPr>
            </w:pPr>
            <w:r w:rsidRPr="00647852">
              <w:rPr>
                <w:sz w:val="22"/>
                <w:szCs w:val="22"/>
              </w:rPr>
              <w:t></w:t>
            </w:r>
          </w:p>
        </w:tc>
      </w:tr>
      <w:tr w:rsidR="002E006B" w:rsidRPr="00647852" w:rsidTr="00B41271">
        <w:trPr>
          <w:trHeight w:val="349"/>
        </w:trPr>
        <w:tc>
          <w:tcPr>
            <w:tcW w:w="2628" w:type="dxa"/>
          </w:tcPr>
          <w:p w:rsidR="002E006B" w:rsidRPr="00221870" w:rsidRDefault="002E006B" w:rsidP="00B41271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13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May – Friday</w:t>
            </w:r>
          </w:p>
        </w:tc>
        <w:tc>
          <w:tcPr>
            <w:tcW w:w="4572" w:type="dxa"/>
            <w:vAlign w:val="bottom"/>
          </w:tcPr>
          <w:p w:rsidR="002E006B" w:rsidRPr="00BE10EB" w:rsidRDefault="002E006B" w:rsidP="00B41271">
            <w:pPr>
              <w:ind w:right="-101"/>
              <w:rPr>
                <w:sz w:val="22"/>
                <w:szCs w:val="22"/>
              </w:rPr>
            </w:pPr>
            <w:r w:rsidRPr="00BE10EB">
              <w:rPr>
                <w:sz w:val="22"/>
                <w:szCs w:val="22"/>
              </w:rPr>
              <w:t xml:space="preserve">Mixed event with Men @ </w:t>
            </w:r>
            <w:proofErr w:type="spellStart"/>
            <w:r w:rsidRPr="00BE10EB">
              <w:rPr>
                <w:sz w:val="22"/>
                <w:szCs w:val="22"/>
              </w:rPr>
              <w:t>Harleyford</w:t>
            </w:r>
            <w:proofErr w:type="spellEnd"/>
            <w:r w:rsidRPr="00BE10EB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800" w:type="dxa"/>
            <w:vAlign w:val="bottom"/>
          </w:tcPr>
          <w:p w:rsidR="002E006B" w:rsidRPr="00BE10EB" w:rsidRDefault="002E006B" w:rsidP="00B41271">
            <w:pPr>
              <w:ind w:right="-94"/>
              <w:jc w:val="center"/>
              <w:rPr>
                <w:sz w:val="22"/>
                <w:szCs w:val="22"/>
              </w:rPr>
            </w:pPr>
            <w:r w:rsidRPr="00BE10EB">
              <w:rPr>
                <w:sz w:val="22"/>
                <w:szCs w:val="22"/>
              </w:rPr>
              <w:t xml:space="preserve">Mixed </w:t>
            </w:r>
            <w:proofErr w:type="spellStart"/>
            <w:r w:rsidRPr="00BE10EB">
              <w:rPr>
                <w:sz w:val="22"/>
                <w:szCs w:val="22"/>
              </w:rPr>
              <w:t>stableford</w:t>
            </w:r>
            <w:proofErr w:type="spellEnd"/>
            <w:r w:rsidRPr="00BE10EB">
              <w:rPr>
                <w:sz w:val="22"/>
                <w:szCs w:val="22"/>
              </w:rPr>
              <w:t xml:space="preserve"> </w:t>
            </w:r>
          </w:p>
          <w:p w:rsidR="002E006B" w:rsidRPr="00BE10EB" w:rsidRDefault="002E006B" w:rsidP="00B41271">
            <w:pPr>
              <w:ind w:right="-94"/>
              <w:jc w:val="center"/>
              <w:rPr>
                <w:sz w:val="22"/>
                <w:szCs w:val="22"/>
              </w:rPr>
            </w:pPr>
            <w:r w:rsidRPr="00BE10EB">
              <w:rPr>
                <w:sz w:val="22"/>
                <w:szCs w:val="22"/>
              </w:rPr>
              <w:t xml:space="preserve">Drawn partners </w:t>
            </w:r>
          </w:p>
        </w:tc>
        <w:tc>
          <w:tcPr>
            <w:tcW w:w="900" w:type="dxa"/>
            <w:vAlign w:val="bottom"/>
          </w:tcPr>
          <w:p w:rsidR="002E006B" w:rsidRPr="00BE10EB" w:rsidRDefault="002E006B" w:rsidP="00B41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</w:t>
            </w:r>
            <w:r w:rsidRPr="00BE10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2E006B" w:rsidRPr="00647852" w:rsidRDefault="002E006B" w:rsidP="00B41271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2E006B" w:rsidRPr="00647852" w:rsidTr="00B41271">
        <w:trPr>
          <w:trHeight w:val="349"/>
        </w:trPr>
        <w:tc>
          <w:tcPr>
            <w:tcW w:w="2628" w:type="dxa"/>
          </w:tcPr>
          <w:p w:rsidR="002E006B" w:rsidRPr="00221870" w:rsidRDefault="002E006B" w:rsidP="00B41271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18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May – Wednesday</w:t>
            </w:r>
          </w:p>
        </w:tc>
        <w:tc>
          <w:tcPr>
            <w:tcW w:w="4572" w:type="dxa"/>
          </w:tcPr>
          <w:p w:rsidR="002E006B" w:rsidRDefault="002E006B" w:rsidP="00B4127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Hertfordshire @ </w:t>
            </w:r>
            <w:proofErr w:type="spellStart"/>
            <w:r>
              <w:rPr>
                <w:sz w:val="22"/>
                <w:szCs w:val="22"/>
              </w:rPr>
              <w:t>Harleyford</w:t>
            </w:r>
            <w:proofErr w:type="spellEnd"/>
            <w:r>
              <w:rPr>
                <w:sz w:val="22"/>
                <w:szCs w:val="22"/>
              </w:rPr>
              <w:t xml:space="preserve"> GC(H)</w:t>
            </w:r>
          </w:p>
        </w:tc>
        <w:tc>
          <w:tcPr>
            <w:tcW w:w="1800" w:type="dxa"/>
          </w:tcPr>
          <w:p w:rsidR="002E006B" w:rsidRPr="006B6A85" w:rsidRDefault="002E006B" w:rsidP="00B41271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2E006B" w:rsidRPr="006B6A85" w:rsidRDefault="002E006B" w:rsidP="00B41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2E006B" w:rsidRPr="00647852" w:rsidRDefault="002E006B" w:rsidP="00B41271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2E006B" w:rsidRPr="00647852" w:rsidTr="00B41271">
        <w:trPr>
          <w:trHeight w:val="349"/>
        </w:trPr>
        <w:tc>
          <w:tcPr>
            <w:tcW w:w="2628" w:type="dxa"/>
          </w:tcPr>
          <w:p w:rsidR="002E006B" w:rsidRPr="00221870" w:rsidRDefault="002E006B" w:rsidP="00B41271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15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 June - Wednesday</w:t>
            </w:r>
          </w:p>
        </w:tc>
        <w:tc>
          <w:tcPr>
            <w:tcW w:w="4572" w:type="dxa"/>
          </w:tcPr>
          <w:p w:rsidR="002E006B" w:rsidRPr="006B6A85" w:rsidRDefault="002E006B" w:rsidP="00B4127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Berkshire @ Sand Martins GC (A</w:t>
            </w:r>
            <w:r w:rsidRPr="006B6A85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2E006B" w:rsidRPr="006B6A85" w:rsidRDefault="002E006B" w:rsidP="00B41271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2E006B" w:rsidRPr="006B6A85" w:rsidRDefault="002E006B" w:rsidP="00B41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2E006B" w:rsidRPr="00647852" w:rsidRDefault="002E006B" w:rsidP="00B41271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2E006B" w:rsidRPr="00647852" w:rsidTr="00B41271">
        <w:trPr>
          <w:trHeight w:val="349"/>
        </w:trPr>
        <w:tc>
          <w:tcPr>
            <w:tcW w:w="2628" w:type="dxa"/>
          </w:tcPr>
          <w:p w:rsidR="002E006B" w:rsidRPr="00221870" w:rsidRDefault="002E006B" w:rsidP="00B4127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July – Wednesday</w:t>
            </w:r>
          </w:p>
        </w:tc>
        <w:tc>
          <w:tcPr>
            <w:tcW w:w="4572" w:type="dxa"/>
          </w:tcPr>
          <w:p w:rsidR="002E006B" w:rsidRDefault="002E006B" w:rsidP="00B4127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Bedfordshire @ </w:t>
            </w:r>
            <w:proofErr w:type="spellStart"/>
            <w:r>
              <w:rPr>
                <w:sz w:val="22"/>
                <w:szCs w:val="22"/>
              </w:rPr>
              <w:t>Harleyford</w:t>
            </w:r>
            <w:proofErr w:type="spellEnd"/>
            <w:r>
              <w:rPr>
                <w:sz w:val="22"/>
                <w:szCs w:val="22"/>
              </w:rPr>
              <w:t xml:space="preserve"> GC (H)</w:t>
            </w:r>
          </w:p>
        </w:tc>
        <w:tc>
          <w:tcPr>
            <w:tcW w:w="1800" w:type="dxa"/>
          </w:tcPr>
          <w:p w:rsidR="002E006B" w:rsidRPr="006B6A85" w:rsidRDefault="002E006B" w:rsidP="00B41271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2E006B" w:rsidRPr="006B6A85" w:rsidRDefault="002E006B" w:rsidP="00B41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2E006B" w:rsidRPr="00647852" w:rsidRDefault="002E006B" w:rsidP="00B41271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2E006B" w:rsidRPr="00647852" w:rsidTr="00B41271">
        <w:trPr>
          <w:trHeight w:val="349"/>
        </w:trPr>
        <w:tc>
          <w:tcPr>
            <w:tcW w:w="2628" w:type="dxa"/>
          </w:tcPr>
          <w:p w:rsidR="002E006B" w:rsidRPr="00221870" w:rsidRDefault="002E006B" w:rsidP="00B41271">
            <w:pPr>
              <w:ind w:right="-108"/>
              <w:rPr>
                <w:sz w:val="22"/>
                <w:szCs w:val="22"/>
              </w:rPr>
            </w:pPr>
            <w:r w:rsidRPr="00221870">
              <w:rPr>
                <w:sz w:val="22"/>
                <w:szCs w:val="22"/>
              </w:rPr>
              <w:t>17</w:t>
            </w:r>
            <w:r w:rsidRPr="00221870">
              <w:rPr>
                <w:sz w:val="22"/>
                <w:szCs w:val="22"/>
                <w:vertAlign w:val="superscript"/>
              </w:rPr>
              <w:t>th</w:t>
            </w:r>
            <w:r w:rsidRPr="00221870">
              <w:rPr>
                <w:sz w:val="22"/>
                <w:szCs w:val="22"/>
              </w:rPr>
              <w:t xml:space="preserve"> August – Wednesday </w:t>
            </w:r>
          </w:p>
        </w:tc>
        <w:tc>
          <w:tcPr>
            <w:tcW w:w="4572" w:type="dxa"/>
          </w:tcPr>
          <w:p w:rsidR="002E006B" w:rsidRDefault="002E006B" w:rsidP="00B41271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Oxfordshire</w:t>
            </w:r>
            <w:proofErr w:type="spellEnd"/>
            <w:r>
              <w:rPr>
                <w:sz w:val="22"/>
                <w:szCs w:val="22"/>
              </w:rPr>
              <w:t xml:space="preserve"> @ </w:t>
            </w:r>
            <w:proofErr w:type="spellStart"/>
            <w:r>
              <w:rPr>
                <w:sz w:val="22"/>
                <w:szCs w:val="22"/>
              </w:rPr>
              <w:t>Badgemore</w:t>
            </w:r>
            <w:proofErr w:type="spellEnd"/>
            <w:r>
              <w:rPr>
                <w:sz w:val="22"/>
                <w:szCs w:val="22"/>
              </w:rPr>
              <w:t xml:space="preserve"> GC (A)</w:t>
            </w:r>
          </w:p>
        </w:tc>
        <w:tc>
          <w:tcPr>
            <w:tcW w:w="1800" w:type="dxa"/>
          </w:tcPr>
          <w:p w:rsidR="002E006B" w:rsidRPr="006B6A85" w:rsidRDefault="002E006B" w:rsidP="00B41271">
            <w:pPr>
              <w:ind w:right="-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Ball Match Play</w:t>
            </w:r>
          </w:p>
        </w:tc>
        <w:tc>
          <w:tcPr>
            <w:tcW w:w="900" w:type="dxa"/>
          </w:tcPr>
          <w:p w:rsidR="002E006B" w:rsidRPr="006B6A85" w:rsidRDefault="002E006B" w:rsidP="00B41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  <w:r w:rsidRPr="006B6A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dxa"/>
          </w:tcPr>
          <w:p w:rsidR="002E006B" w:rsidRPr="00647852" w:rsidRDefault="002E006B" w:rsidP="00B41271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</w:tbl>
    <w:p w:rsidR="00CC194A" w:rsidRDefault="00CC194A" w:rsidP="009168A4">
      <w:pPr>
        <w:ind w:left="-180"/>
        <w:rPr>
          <w:b/>
          <w:smallCaps/>
          <w:sz w:val="22"/>
          <w:szCs w:val="22"/>
        </w:rPr>
      </w:pPr>
    </w:p>
    <w:p w:rsidR="008951F7" w:rsidRPr="00647852" w:rsidRDefault="006E5A1A" w:rsidP="009168A4">
      <w:pPr>
        <w:ind w:left="-180"/>
        <w:rPr>
          <w:b/>
          <w:smallCaps/>
          <w:sz w:val="22"/>
          <w:szCs w:val="22"/>
        </w:rPr>
      </w:pPr>
      <w:r w:rsidRPr="00647852">
        <w:rPr>
          <w:b/>
          <w:smallCaps/>
          <w:sz w:val="22"/>
          <w:szCs w:val="22"/>
        </w:rPr>
        <w:t>Name</w:t>
      </w:r>
      <w:r w:rsidR="00D27B33" w:rsidRPr="00647852">
        <w:rPr>
          <w:b/>
          <w:smallCaps/>
          <w:sz w:val="22"/>
          <w:szCs w:val="22"/>
        </w:rPr>
        <w:t xml:space="preserve"> </w:t>
      </w:r>
      <w:r w:rsidR="00BA1F08" w:rsidRPr="00647852">
        <w:rPr>
          <w:b/>
          <w:smallCaps/>
          <w:sz w:val="22"/>
          <w:szCs w:val="22"/>
        </w:rPr>
        <w:t xml:space="preserve">(please </w:t>
      </w:r>
      <w:r w:rsidR="00D27B33" w:rsidRPr="00647852">
        <w:rPr>
          <w:b/>
          <w:smallCaps/>
          <w:sz w:val="22"/>
          <w:szCs w:val="22"/>
        </w:rPr>
        <w:t xml:space="preserve"> </w:t>
      </w:r>
      <w:r w:rsidR="00BA1F08" w:rsidRPr="00647852">
        <w:rPr>
          <w:b/>
          <w:smallCaps/>
          <w:sz w:val="22"/>
          <w:szCs w:val="22"/>
        </w:rPr>
        <w:t>p</w:t>
      </w:r>
      <w:r w:rsidRPr="00647852">
        <w:rPr>
          <w:b/>
          <w:smallCaps/>
          <w:sz w:val="22"/>
          <w:szCs w:val="22"/>
        </w:rPr>
        <w:t>rint)……………………</w:t>
      </w:r>
      <w:r w:rsidR="00312306" w:rsidRPr="00647852">
        <w:rPr>
          <w:b/>
          <w:smallCaps/>
          <w:sz w:val="22"/>
          <w:szCs w:val="22"/>
        </w:rPr>
        <w:t>……………………………………………….</w:t>
      </w:r>
      <w:r w:rsidR="00D27B33" w:rsidRPr="00647852">
        <w:rPr>
          <w:b/>
          <w:smallCaps/>
          <w:sz w:val="22"/>
          <w:szCs w:val="22"/>
        </w:rPr>
        <w:t xml:space="preserve"> </w:t>
      </w:r>
    </w:p>
    <w:p w:rsidR="008951F7" w:rsidRPr="00647852" w:rsidRDefault="008951F7" w:rsidP="009168A4">
      <w:pPr>
        <w:ind w:left="-180"/>
        <w:rPr>
          <w:smallCaps/>
          <w:sz w:val="22"/>
          <w:szCs w:val="22"/>
        </w:rPr>
      </w:pPr>
    </w:p>
    <w:p w:rsidR="008951F7" w:rsidRPr="00647852" w:rsidRDefault="002C3EEA" w:rsidP="009168A4">
      <w:pPr>
        <w:ind w:left="-18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WHS Handicap index</w:t>
      </w:r>
      <w:r w:rsidR="006E5A1A" w:rsidRPr="00647852">
        <w:rPr>
          <w:b/>
          <w:smallCaps/>
          <w:sz w:val="22"/>
          <w:szCs w:val="22"/>
        </w:rPr>
        <w:t>……</w:t>
      </w:r>
      <w:r w:rsidR="00D27B33" w:rsidRPr="00647852">
        <w:rPr>
          <w:b/>
          <w:smallCaps/>
          <w:sz w:val="22"/>
          <w:szCs w:val="22"/>
        </w:rPr>
        <w:t>………………………..</w:t>
      </w:r>
      <w:r w:rsidR="006E5A1A" w:rsidRPr="00647852">
        <w:rPr>
          <w:b/>
          <w:smallCaps/>
          <w:sz w:val="22"/>
          <w:szCs w:val="22"/>
        </w:rPr>
        <w:t>…</w:t>
      </w:r>
      <w:r w:rsidR="00312306" w:rsidRPr="00647852">
        <w:rPr>
          <w:b/>
          <w:smallCaps/>
          <w:sz w:val="22"/>
          <w:szCs w:val="22"/>
        </w:rPr>
        <w:t>…………………………………</w:t>
      </w:r>
      <w:r w:rsidR="00D27B33" w:rsidRPr="00647852">
        <w:rPr>
          <w:b/>
          <w:smallCaps/>
          <w:sz w:val="22"/>
          <w:szCs w:val="22"/>
        </w:rPr>
        <w:t xml:space="preserve"> </w:t>
      </w:r>
    </w:p>
    <w:p w:rsidR="008951F7" w:rsidRPr="00647852" w:rsidRDefault="008951F7" w:rsidP="009168A4">
      <w:pPr>
        <w:ind w:left="-180"/>
        <w:rPr>
          <w:smallCaps/>
          <w:sz w:val="22"/>
          <w:szCs w:val="22"/>
        </w:rPr>
      </w:pPr>
    </w:p>
    <w:p w:rsidR="000C4D12" w:rsidRDefault="00760A6C" w:rsidP="009168A4">
      <w:pPr>
        <w:ind w:left="-180"/>
        <w:rPr>
          <w:smallCaps/>
          <w:sz w:val="22"/>
          <w:szCs w:val="22"/>
        </w:rPr>
      </w:pPr>
      <w:r w:rsidRPr="00647852">
        <w:rPr>
          <w:b/>
          <w:smallCaps/>
          <w:sz w:val="22"/>
          <w:szCs w:val="22"/>
        </w:rPr>
        <w:t>E-Mail</w:t>
      </w:r>
      <w:r w:rsidR="00BA1F08" w:rsidRPr="00647852">
        <w:rPr>
          <w:b/>
          <w:smallCaps/>
          <w:sz w:val="22"/>
          <w:szCs w:val="22"/>
        </w:rPr>
        <w:t xml:space="preserve"> </w:t>
      </w:r>
      <w:r w:rsidR="009168A4" w:rsidRPr="00647852">
        <w:rPr>
          <w:b/>
          <w:smallCaps/>
          <w:sz w:val="22"/>
          <w:szCs w:val="22"/>
        </w:rPr>
        <w:t>A</w:t>
      </w:r>
      <w:r w:rsidR="00BA1F08" w:rsidRPr="00647852">
        <w:rPr>
          <w:b/>
          <w:smallCaps/>
          <w:sz w:val="22"/>
          <w:szCs w:val="22"/>
        </w:rPr>
        <w:t>ddress</w:t>
      </w:r>
      <w:r w:rsidR="00BA1F08" w:rsidRPr="00647852">
        <w:rPr>
          <w:smallCaps/>
          <w:sz w:val="22"/>
          <w:szCs w:val="22"/>
        </w:rPr>
        <w:t>……………………………………………</w:t>
      </w:r>
      <w:r w:rsidR="000F17D7" w:rsidRPr="00647852">
        <w:rPr>
          <w:smallCaps/>
          <w:sz w:val="22"/>
          <w:szCs w:val="22"/>
        </w:rPr>
        <w:tab/>
      </w:r>
      <w:r w:rsidR="000F17D7" w:rsidRPr="00647852">
        <w:rPr>
          <w:b/>
          <w:smallCaps/>
          <w:sz w:val="22"/>
          <w:szCs w:val="22"/>
        </w:rPr>
        <w:t>Telephone N</w:t>
      </w:r>
      <w:r w:rsidR="000F17D7" w:rsidRPr="00647852">
        <w:rPr>
          <w:b/>
          <w:smallCaps/>
          <w:sz w:val="22"/>
          <w:szCs w:val="22"/>
          <w:vertAlign w:val="superscript"/>
        </w:rPr>
        <w:t>o</w:t>
      </w:r>
      <w:r w:rsidR="000F17D7" w:rsidRPr="00647852">
        <w:rPr>
          <w:smallCaps/>
          <w:sz w:val="22"/>
          <w:szCs w:val="22"/>
        </w:rPr>
        <w:t>…………………………</w:t>
      </w:r>
    </w:p>
    <w:p w:rsidR="009D4050" w:rsidRPr="00647852" w:rsidRDefault="009D4050" w:rsidP="009168A4">
      <w:pPr>
        <w:ind w:left="-180"/>
        <w:rPr>
          <w:smallCaps/>
          <w:sz w:val="22"/>
          <w:szCs w:val="22"/>
        </w:rPr>
      </w:pPr>
      <w:r w:rsidRPr="00647852">
        <w:rPr>
          <w:smallCaps/>
          <w:sz w:val="22"/>
          <w:szCs w:val="22"/>
        </w:rPr>
        <w:t>ICE</w:t>
      </w:r>
      <w:r w:rsidR="000C4D12">
        <w:rPr>
          <w:smallCaps/>
          <w:sz w:val="22"/>
          <w:szCs w:val="22"/>
        </w:rPr>
        <w:t xml:space="preserve"> </w:t>
      </w:r>
      <w:r w:rsidRPr="00647852">
        <w:rPr>
          <w:smallCaps/>
          <w:sz w:val="22"/>
          <w:szCs w:val="22"/>
        </w:rPr>
        <w:t>no…………...</w:t>
      </w:r>
    </w:p>
    <w:p w:rsidR="000C4D12" w:rsidRDefault="000C4D12" w:rsidP="009168A4">
      <w:pPr>
        <w:ind w:left="-180"/>
        <w:rPr>
          <w:b/>
          <w:smallCaps/>
          <w:sz w:val="22"/>
          <w:szCs w:val="22"/>
        </w:rPr>
      </w:pPr>
    </w:p>
    <w:p w:rsidR="00D27B33" w:rsidRDefault="000F17D7" w:rsidP="009168A4">
      <w:pPr>
        <w:ind w:left="-180"/>
        <w:rPr>
          <w:smallCaps/>
          <w:sz w:val="22"/>
          <w:szCs w:val="22"/>
        </w:rPr>
      </w:pPr>
      <w:r w:rsidRPr="00647852">
        <w:rPr>
          <w:b/>
          <w:smallCaps/>
          <w:sz w:val="22"/>
          <w:szCs w:val="22"/>
        </w:rPr>
        <w:t xml:space="preserve">Mobile </w:t>
      </w:r>
      <w:r w:rsidR="006E5A1A" w:rsidRPr="00647852">
        <w:rPr>
          <w:b/>
          <w:smallCaps/>
          <w:sz w:val="22"/>
          <w:szCs w:val="22"/>
        </w:rPr>
        <w:t>N</w:t>
      </w:r>
      <w:r w:rsidR="009D4050" w:rsidRPr="00647852">
        <w:rPr>
          <w:b/>
          <w:smallCaps/>
          <w:sz w:val="22"/>
          <w:szCs w:val="22"/>
          <w:vertAlign w:val="superscript"/>
        </w:rPr>
        <w:t>O</w:t>
      </w:r>
      <w:r w:rsidR="006E5A1A" w:rsidRPr="00647852">
        <w:rPr>
          <w:smallCaps/>
          <w:sz w:val="22"/>
          <w:szCs w:val="22"/>
        </w:rPr>
        <w:t>………………………………</w:t>
      </w:r>
      <w:r w:rsidR="008951F7" w:rsidRPr="00647852">
        <w:rPr>
          <w:smallCaps/>
          <w:sz w:val="22"/>
          <w:szCs w:val="22"/>
        </w:rPr>
        <w:tab/>
      </w:r>
      <w:r w:rsidR="008951F7" w:rsidRPr="00647852">
        <w:rPr>
          <w:smallCaps/>
          <w:sz w:val="22"/>
          <w:szCs w:val="22"/>
        </w:rPr>
        <w:tab/>
      </w:r>
      <w:r w:rsidR="008951F7" w:rsidRPr="00647852">
        <w:rPr>
          <w:smallCaps/>
          <w:sz w:val="22"/>
          <w:szCs w:val="22"/>
        </w:rPr>
        <w:tab/>
      </w:r>
    </w:p>
    <w:p w:rsidR="00BC1556" w:rsidRPr="00647852" w:rsidRDefault="00BC1556" w:rsidP="009168A4">
      <w:pPr>
        <w:ind w:left="-180"/>
        <w:rPr>
          <w:smallCaps/>
          <w:sz w:val="22"/>
          <w:szCs w:val="22"/>
        </w:rPr>
      </w:pPr>
    </w:p>
    <w:p w:rsidR="008951F7" w:rsidRPr="00647852" w:rsidRDefault="00D27B33" w:rsidP="008951F7">
      <w:pPr>
        <w:ind w:left="-180"/>
        <w:rPr>
          <w:smallCaps/>
          <w:sz w:val="22"/>
          <w:szCs w:val="22"/>
        </w:rPr>
      </w:pPr>
      <w:r w:rsidRPr="00647852">
        <w:rPr>
          <w:b/>
          <w:smallCaps/>
          <w:sz w:val="22"/>
          <w:szCs w:val="22"/>
        </w:rPr>
        <w:t xml:space="preserve">Present </w:t>
      </w:r>
      <w:r w:rsidR="006E5A1A" w:rsidRPr="00647852">
        <w:rPr>
          <w:b/>
          <w:smallCaps/>
          <w:sz w:val="22"/>
          <w:szCs w:val="22"/>
        </w:rPr>
        <w:t>Club</w:t>
      </w:r>
      <w:r w:rsidR="006E5A1A" w:rsidRPr="00647852">
        <w:rPr>
          <w:smallCaps/>
          <w:sz w:val="22"/>
          <w:szCs w:val="22"/>
        </w:rPr>
        <w:t>…………………………………</w:t>
      </w:r>
      <w:r w:rsidR="008951F7" w:rsidRPr="00647852">
        <w:rPr>
          <w:smallCaps/>
          <w:sz w:val="22"/>
          <w:szCs w:val="22"/>
        </w:rPr>
        <w:tab/>
      </w:r>
      <w:r w:rsidR="008951F7" w:rsidRPr="00647852">
        <w:rPr>
          <w:smallCaps/>
          <w:sz w:val="22"/>
          <w:szCs w:val="22"/>
        </w:rPr>
        <w:tab/>
      </w:r>
      <w:r w:rsidR="001152AD" w:rsidRPr="00647852">
        <w:rPr>
          <w:b/>
          <w:smallCaps/>
          <w:sz w:val="22"/>
          <w:szCs w:val="22"/>
        </w:rPr>
        <w:t>C</w:t>
      </w:r>
      <w:r w:rsidR="0088492D" w:rsidRPr="00647852">
        <w:rPr>
          <w:b/>
          <w:smallCaps/>
          <w:sz w:val="22"/>
          <w:szCs w:val="22"/>
        </w:rPr>
        <w:t>lub</w:t>
      </w:r>
      <w:r w:rsidR="001152AD" w:rsidRPr="00647852">
        <w:rPr>
          <w:b/>
          <w:smallCaps/>
          <w:sz w:val="22"/>
          <w:szCs w:val="22"/>
        </w:rPr>
        <w:t xml:space="preserve"> O</w:t>
      </w:r>
      <w:r w:rsidR="0088492D" w:rsidRPr="00647852">
        <w:rPr>
          <w:b/>
          <w:smallCaps/>
          <w:sz w:val="22"/>
          <w:szCs w:val="22"/>
        </w:rPr>
        <w:t>f</w:t>
      </w:r>
      <w:r w:rsidR="001152AD" w:rsidRPr="00647852">
        <w:rPr>
          <w:b/>
          <w:smallCaps/>
          <w:sz w:val="22"/>
          <w:szCs w:val="22"/>
        </w:rPr>
        <w:t xml:space="preserve"> C</w:t>
      </w:r>
      <w:r w:rsidR="0088492D" w:rsidRPr="00647852">
        <w:rPr>
          <w:b/>
          <w:smallCaps/>
          <w:sz w:val="22"/>
          <w:szCs w:val="22"/>
        </w:rPr>
        <w:t>apta</w:t>
      </w:r>
      <w:r w:rsidR="00916854" w:rsidRPr="00647852">
        <w:rPr>
          <w:b/>
          <w:smallCaps/>
          <w:sz w:val="22"/>
          <w:szCs w:val="22"/>
        </w:rPr>
        <w:t>i</w:t>
      </w:r>
      <w:r w:rsidR="0088492D" w:rsidRPr="00647852">
        <w:rPr>
          <w:b/>
          <w:smallCaps/>
          <w:sz w:val="22"/>
          <w:szCs w:val="22"/>
        </w:rPr>
        <w:t>ncy</w:t>
      </w:r>
      <w:r w:rsidR="008951F7" w:rsidRPr="00647852">
        <w:rPr>
          <w:smallCaps/>
          <w:sz w:val="22"/>
          <w:szCs w:val="22"/>
        </w:rPr>
        <w:t>……………………………</w:t>
      </w:r>
    </w:p>
    <w:p w:rsidR="006E5A1A" w:rsidRPr="00647852" w:rsidRDefault="006E5A1A" w:rsidP="009168A4">
      <w:pPr>
        <w:ind w:left="-180"/>
        <w:rPr>
          <w:smallCaps/>
          <w:sz w:val="22"/>
          <w:szCs w:val="22"/>
        </w:rPr>
      </w:pPr>
    </w:p>
    <w:p w:rsidR="008951F7" w:rsidRPr="00647852" w:rsidRDefault="008951F7" w:rsidP="009168A4">
      <w:pPr>
        <w:ind w:left="-180"/>
        <w:rPr>
          <w:smallCaps/>
          <w:sz w:val="22"/>
          <w:szCs w:val="22"/>
        </w:rPr>
      </w:pPr>
      <w:r w:rsidRPr="00647852">
        <w:rPr>
          <w:sz w:val="22"/>
          <w:szCs w:val="22"/>
        </w:rPr>
        <w:t>Please indicate any dietary requirements</w:t>
      </w:r>
      <w:r w:rsidR="009D4050" w:rsidRPr="00647852">
        <w:rPr>
          <w:sz w:val="22"/>
          <w:szCs w:val="22"/>
        </w:rPr>
        <w:t>……………………………………………………………………..</w:t>
      </w:r>
      <w:r w:rsidRPr="00647852">
        <w:rPr>
          <w:sz w:val="22"/>
          <w:szCs w:val="22"/>
        </w:rPr>
        <w:t xml:space="preserve">.  </w:t>
      </w:r>
    </w:p>
    <w:p w:rsidR="00BA1F08" w:rsidRPr="00647852" w:rsidRDefault="00BA1F08" w:rsidP="009168A4">
      <w:pPr>
        <w:ind w:left="-180"/>
        <w:rPr>
          <w:sz w:val="22"/>
          <w:szCs w:val="22"/>
        </w:rPr>
      </w:pPr>
    </w:p>
    <w:p w:rsidR="000821D5" w:rsidRPr="00647852" w:rsidRDefault="00D27B33" w:rsidP="000821D5">
      <w:pPr>
        <w:ind w:left="-180"/>
        <w:rPr>
          <w:sz w:val="22"/>
          <w:szCs w:val="22"/>
        </w:rPr>
      </w:pPr>
      <w:r w:rsidRPr="00647852">
        <w:rPr>
          <w:sz w:val="22"/>
          <w:szCs w:val="22"/>
        </w:rPr>
        <w:t xml:space="preserve">Please return this form to </w:t>
      </w:r>
      <w:proofErr w:type="spellStart"/>
      <w:r w:rsidR="001152AD" w:rsidRPr="00647852">
        <w:rPr>
          <w:sz w:val="22"/>
          <w:szCs w:val="22"/>
        </w:rPr>
        <w:t>Mrs</w:t>
      </w:r>
      <w:proofErr w:type="spellEnd"/>
      <w:r w:rsidR="001152AD" w:rsidRPr="00647852">
        <w:rPr>
          <w:sz w:val="22"/>
          <w:szCs w:val="22"/>
        </w:rPr>
        <w:t xml:space="preserve"> </w:t>
      </w:r>
      <w:r w:rsidR="008178C0" w:rsidRPr="00647852">
        <w:rPr>
          <w:sz w:val="22"/>
          <w:szCs w:val="22"/>
        </w:rPr>
        <w:t>Gill Redman, 3 Idaho Park</w:t>
      </w:r>
      <w:r w:rsidR="00B217B5" w:rsidRPr="00647852">
        <w:rPr>
          <w:sz w:val="22"/>
          <w:szCs w:val="22"/>
        </w:rPr>
        <w:t xml:space="preserve">, </w:t>
      </w:r>
      <w:proofErr w:type="spellStart"/>
      <w:r w:rsidR="008178C0" w:rsidRPr="00647852">
        <w:rPr>
          <w:sz w:val="22"/>
          <w:szCs w:val="22"/>
        </w:rPr>
        <w:t>Prestwood</w:t>
      </w:r>
      <w:proofErr w:type="spellEnd"/>
      <w:r w:rsidR="00B217B5" w:rsidRPr="00647852">
        <w:rPr>
          <w:sz w:val="22"/>
          <w:szCs w:val="22"/>
        </w:rPr>
        <w:t xml:space="preserve">, </w:t>
      </w:r>
      <w:proofErr w:type="spellStart"/>
      <w:r w:rsidR="00B217B5" w:rsidRPr="00647852">
        <w:rPr>
          <w:sz w:val="22"/>
          <w:szCs w:val="22"/>
        </w:rPr>
        <w:t>Bucks.</w:t>
      </w:r>
      <w:proofErr w:type="spellEnd"/>
      <w:r w:rsidR="00B217B5" w:rsidRPr="00647852">
        <w:rPr>
          <w:sz w:val="22"/>
          <w:szCs w:val="22"/>
        </w:rPr>
        <w:t xml:space="preserve"> </w:t>
      </w:r>
      <w:r w:rsidR="008178C0" w:rsidRPr="00647852">
        <w:rPr>
          <w:sz w:val="22"/>
          <w:szCs w:val="22"/>
        </w:rPr>
        <w:t>HP16 0UJ</w:t>
      </w:r>
    </w:p>
    <w:p w:rsidR="006F34A1" w:rsidRPr="00647852" w:rsidRDefault="00427A1F" w:rsidP="000821D5">
      <w:pPr>
        <w:ind w:left="-180"/>
        <w:rPr>
          <w:sz w:val="22"/>
          <w:szCs w:val="22"/>
        </w:rPr>
      </w:pPr>
      <w:r w:rsidRPr="00647852">
        <w:rPr>
          <w:sz w:val="22"/>
          <w:szCs w:val="22"/>
        </w:rPr>
        <w:t xml:space="preserve"> Tel: 0</w:t>
      </w:r>
      <w:r w:rsidR="00916854" w:rsidRPr="00647852">
        <w:rPr>
          <w:sz w:val="22"/>
          <w:szCs w:val="22"/>
        </w:rPr>
        <w:t>1494</w:t>
      </w:r>
      <w:r w:rsidR="001150CF" w:rsidRPr="00647852">
        <w:rPr>
          <w:sz w:val="22"/>
          <w:szCs w:val="22"/>
        </w:rPr>
        <w:t xml:space="preserve"> </w:t>
      </w:r>
      <w:proofErr w:type="gramStart"/>
      <w:r w:rsidR="008178C0" w:rsidRPr="00647852">
        <w:rPr>
          <w:sz w:val="22"/>
          <w:szCs w:val="22"/>
        </w:rPr>
        <w:t>863935</w:t>
      </w:r>
      <w:r w:rsidR="00916854" w:rsidRPr="00647852">
        <w:rPr>
          <w:sz w:val="22"/>
          <w:szCs w:val="22"/>
        </w:rPr>
        <w:t xml:space="preserve"> </w:t>
      </w:r>
      <w:r w:rsidR="001150CF" w:rsidRPr="00647852">
        <w:rPr>
          <w:sz w:val="22"/>
          <w:szCs w:val="22"/>
        </w:rPr>
        <w:t xml:space="preserve"> </w:t>
      </w:r>
      <w:r w:rsidR="00397CFD" w:rsidRPr="00647852">
        <w:rPr>
          <w:sz w:val="22"/>
          <w:szCs w:val="22"/>
        </w:rPr>
        <w:t>email</w:t>
      </w:r>
      <w:proofErr w:type="gramEnd"/>
      <w:r w:rsidR="00397CFD" w:rsidRPr="00647852">
        <w:rPr>
          <w:sz w:val="22"/>
          <w:szCs w:val="22"/>
        </w:rPr>
        <w:t xml:space="preserve">: </w:t>
      </w:r>
      <w:hyperlink r:id="rId7" w:history="1">
        <w:r w:rsidR="00E626FE" w:rsidRPr="00647852">
          <w:rPr>
            <w:rStyle w:val="Hyperlink"/>
            <w:sz w:val="22"/>
            <w:szCs w:val="22"/>
          </w:rPr>
          <w:t>gillredman232@btinternet.com</w:t>
        </w:r>
      </w:hyperlink>
      <w:r w:rsidR="00E626FE" w:rsidRPr="00647852">
        <w:rPr>
          <w:sz w:val="22"/>
          <w:szCs w:val="22"/>
        </w:rPr>
        <w:t xml:space="preserve"> </w:t>
      </w:r>
      <w:ins w:id="0" w:author="Philip Masterton-Smith" w:date="2018-11-27T14:04:00Z">
        <w:r w:rsidR="006F34A1" w:rsidRPr="00647852">
          <w:rPr>
            <w:sz w:val="22"/>
            <w:szCs w:val="22"/>
          </w:rPr>
          <w:t xml:space="preserve">  </w:t>
        </w:r>
        <w:r w:rsidR="006F34A1" w:rsidRPr="00647852">
          <w:rPr>
            <w:b/>
            <w:color w:val="FF0000"/>
            <w:sz w:val="22"/>
            <w:szCs w:val="22"/>
          </w:rPr>
          <w:t>BY THE END OF MARCH 20</w:t>
        </w:r>
      </w:ins>
      <w:r w:rsidR="00647852">
        <w:rPr>
          <w:b/>
          <w:color w:val="FF0000"/>
          <w:sz w:val="22"/>
          <w:szCs w:val="22"/>
        </w:rPr>
        <w:t>2</w:t>
      </w:r>
      <w:r w:rsidR="00CC194A">
        <w:rPr>
          <w:b/>
          <w:color w:val="FF0000"/>
          <w:sz w:val="22"/>
          <w:szCs w:val="22"/>
        </w:rPr>
        <w:t>1</w:t>
      </w:r>
    </w:p>
    <w:sectPr w:rsidR="006F34A1" w:rsidRPr="00647852" w:rsidSect="00F04842">
      <w:pgSz w:w="12240" w:h="15840"/>
      <w:pgMar w:top="360" w:right="1080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E5A1A"/>
    <w:rsid w:val="000011FD"/>
    <w:rsid w:val="00007648"/>
    <w:rsid w:val="00043E7C"/>
    <w:rsid w:val="0005167C"/>
    <w:rsid w:val="00073C94"/>
    <w:rsid w:val="000821D5"/>
    <w:rsid w:val="00096C68"/>
    <w:rsid w:val="000C4D12"/>
    <w:rsid w:val="000D480B"/>
    <w:rsid w:val="000F17D7"/>
    <w:rsid w:val="00104D33"/>
    <w:rsid w:val="001069AD"/>
    <w:rsid w:val="001150CF"/>
    <w:rsid w:val="001152AD"/>
    <w:rsid w:val="00124314"/>
    <w:rsid w:val="00126FC6"/>
    <w:rsid w:val="00127876"/>
    <w:rsid w:val="00132A83"/>
    <w:rsid w:val="00140D4D"/>
    <w:rsid w:val="00161D82"/>
    <w:rsid w:val="00170EE5"/>
    <w:rsid w:val="001D3EE7"/>
    <w:rsid w:val="002042FF"/>
    <w:rsid w:val="002055AD"/>
    <w:rsid w:val="00221870"/>
    <w:rsid w:val="0025756B"/>
    <w:rsid w:val="002754EE"/>
    <w:rsid w:val="00293A93"/>
    <w:rsid w:val="00294676"/>
    <w:rsid w:val="00295B2A"/>
    <w:rsid w:val="00297736"/>
    <w:rsid w:val="002A3D7D"/>
    <w:rsid w:val="002C3EEA"/>
    <w:rsid w:val="002D01F0"/>
    <w:rsid w:val="002E006B"/>
    <w:rsid w:val="002E25F9"/>
    <w:rsid w:val="00312306"/>
    <w:rsid w:val="0031344B"/>
    <w:rsid w:val="003220AD"/>
    <w:rsid w:val="00324E33"/>
    <w:rsid w:val="00352E90"/>
    <w:rsid w:val="00367C63"/>
    <w:rsid w:val="00375252"/>
    <w:rsid w:val="00390772"/>
    <w:rsid w:val="00397CFD"/>
    <w:rsid w:val="003B4B63"/>
    <w:rsid w:val="003B4EE5"/>
    <w:rsid w:val="003F42E2"/>
    <w:rsid w:val="004052B3"/>
    <w:rsid w:val="00405656"/>
    <w:rsid w:val="00405EB4"/>
    <w:rsid w:val="00423481"/>
    <w:rsid w:val="00424FCF"/>
    <w:rsid w:val="00427A1F"/>
    <w:rsid w:val="004449FC"/>
    <w:rsid w:val="00481E4F"/>
    <w:rsid w:val="00483E6D"/>
    <w:rsid w:val="00487F79"/>
    <w:rsid w:val="004961E5"/>
    <w:rsid w:val="005077C2"/>
    <w:rsid w:val="00533A19"/>
    <w:rsid w:val="00551C5F"/>
    <w:rsid w:val="005602A1"/>
    <w:rsid w:val="0058227A"/>
    <w:rsid w:val="00584133"/>
    <w:rsid w:val="005B1D8C"/>
    <w:rsid w:val="005C1907"/>
    <w:rsid w:val="005C5BDC"/>
    <w:rsid w:val="005D6BAA"/>
    <w:rsid w:val="005E5159"/>
    <w:rsid w:val="005E785B"/>
    <w:rsid w:val="005F05C3"/>
    <w:rsid w:val="005F556B"/>
    <w:rsid w:val="005F62AA"/>
    <w:rsid w:val="00611128"/>
    <w:rsid w:val="00647852"/>
    <w:rsid w:val="0065061B"/>
    <w:rsid w:val="00676274"/>
    <w:rsid w:val="0069373B"/>
    <w:rsid w:val="00694FF3"/>
    <w:rsid w:val="006A5E2D"/>
    <w:rsid w:val="006B043A"/>
    <w:rsid w:val="006B1863"/>
    <w:rsid w:val="006B6A85"/>
    <w:rsid w:val="006C0676"/>
    <w:rsid w:val="006D00B2"/>
    <w:rsid w:val="006E5A1A"/>
    <w:rsid w:val="006F34A1"/>
    <w:rsid w:val="007044E7"/>
    <w:rsid w:val="00715BEA"/>
    <w:rsid w:val="007201C3"/>
    <w:rsid w:val="00760A6C"/>
    <w:rsid w:val="00772E59"/>
    <w:rsid w:val="007A71B5"/>
    <w:rsid w:val="00804897"/>
    <w:rsid w:val="008178C0"/>
    <w:rsid w:val="00845303"/>
    <w:rsid w:val="00854D41"/>
    <w:rsid w:val="00862393"/>
    <w:rsid w:val="00866714"/>
    <w:rsid w:val="00867AF2"/>
    <w:rsid w:val="008741AA"/>
    <w:rsid w:val="00882947"/>
    <w:rsid w:val="00883616"/>
    <w:rsid w:val="0088492D"/>
    <w:rsid w:val="008951F7"/>
    <w:rsid w:val="008A13F0"/>
    <w:rsid w:val="008F43B7"/>
    <w:rsid w:val="008F5C01"/>
    <w:rsid w:val="00907213"/>
    <w:rsid w:val="0091304D"/>
    <w:rsid w:val="00916854"/>
    <w:rsid w:val="009168A4"/>
    <w:rsid w:val="009B6F9D"/>
    <w:rsid w:val="009D4050"/>
    <w:rsid w:val="009E0AB2"/>
    <w:rsid w:val="009F1CAA"/>
    <w:rsid w:val="00A322E5"/>
    <w:rsid w:val="00A36D76"/>
    <w:rsid w:val="00A73573"/>
    <w:rsid w:val="00A8726B"/>
    <w:rsid w:val="00A9360A"/>
    <w:rsid w:val="00A94F89"/>
    <w:rsid w:val="00A953D1"/>
    <w:rsid w:val="00AC3CF1"/>
    <w:rsid w:val="00AE426C"/>
    <w:rsid w:val="00B17409"/>
    <w:rsid w:val="00B217B5"/>
    <w:rsid w:val="00B77159"/>
    <w:rsid w:val="00B808D5"/>
    <w:rsid w:val="00B8210A"/>
    <w:rsid w:val="00BA1F08"/>
    <w:rsid w:val="00BB1F7D"/>
    <w:rsid w:val="00BB2E22"/>
    <w:rsid w:val="00BC1556"/>
    <w:rsid w:val="00BE10EB"/>
    <w:rsid w:val="00C05B94"/>
    <w:rsid w:val="00C9043A"/>
    <w:rsid w:val="00CB5F01"/>
    <w:rsid w:val="00CC194A"/>
    <w:rsid w:val="00CC511F"/>
    <w:rsid w:val="00CC6186"/>
    <w:rsid w:val="00CC6D5C"/>
    <w:rsid w:val="00CD2F85"/>
    <w:rsid w:val="00CE6153"/>
    <w:rsid w:val="00D003CD"/>
    <w:rsid w:val="00D02275"/>
    <w:rsid w:val="00D02DD5"/>
    <w:rsid w:val="00D12FC6"/>
    <w:rsid w:val="00D27B33"/>
    <w:rsid w:val="00D31E35"/>
    <w:rsid w:val="00D470F2"/>
    <w:rsid w:val="00D64379"/>
    <w:rsid w:val="00DC27CB"/>
    <w:rsid w:val="00DC5E40"/>
    <w:rsid w:val="00DE4B18"/>
    <w:rsid w:val="00E02E77"/>
    <w:rsid w:val="00E05430"/>
    <w:rsid w:val="00E40466"/>
    <w:rsid w:val="00E4341B"/>
    <w:rsid w:val="00E4780B"/>
    <w:rsid w:val="00E61618"/>
    <w:rsid w:val="00E626FE"/>
    <w:rsid w:val="00E666BA"/>
    <w:rsid w:val="00E9275E"/>
    <w:rsid w:val="00ED3469"/>
    <w:rsid w:val="00ED79D3"/>
    <w:rsid w:val="00F04842"/>
    <w:rsid w:val="00F45978"/>
    <w:rsid w:val="00F63445"/>
    <w:rsid w:val="00F63671"/>
    <w:rsid w:val="00F874AF"/>
    <w:rsid w:val="00FA2D08"/>
    <w:rsid w:val="00FA661A"/>
    <w:rsid w:val="00FC505D"/>
    <w:rsid w:val="00FD2A75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A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5A1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A2D08"/>
    <w:rPr>
      <w:i/>
      <w:iCs/>
    </w:rPr>
  </w:style>
  <w:style w:type="character" w:styleId="Hyperlink">
    <w:name w:val="Hyperlink"/>
    <w:rsid w:val="00161D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61D8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D01F0"/>
    <w:rPr>
      <w:sz w:val="24"/>
      <w:szCs w:val="24"/>
      <w:lang w:val="en-US" w:eastAsia="en-US"/>
    </w:rPr>
  </w:style>
  <w:style w:type="table" w:styleId="TableClassic1">
    <w:name w:val="Table Classic 1"/>
    <w:basedOn w:val="TableNormal"/>
    <w:rsid w:val="006478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4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redman232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cksladycaptain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5113-5E17-4D04-A205-95B81FEB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Lady Captains’</vt:lpstr>
    </vt:vector>
  </TitlesOfParts>
  <Company>Hewlett-Packard Company</Company>
  <LinksUpToDate>false</LinksUpToDate>
  <CharactersWithSpaces>2349</CharactersWithSpaces>
  <SharedDoc>false</SharedDoc>
  <HLinks>
    <vt:vector size="12" baseType="variant">
      <vt:variant>
        <vt:i4>3604572</vt:i4>
      </vt:variant>
      <vt:variant>
        <vt:i4>3</vt:i4>
      </vt:variant>
      <vt:variant>
        <vt:i4>0</vt:i4>
      </vt:variant>
      <vt:variant>
        <vt:i4>5</vt:i4>
      </vt:variant>
      <vt:variant>
        <vt:lpwstr>mailto:gillredman232@btinternet.com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http://www.bucksladycaptains.co.uk/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Lady Captains’</dc:title>
  <dc:creator>Lynda Hilton</dc:creator>
  <cp:lastModifiedBy>pc</cp:lastModifiedBy>
  <cp:revision>4</cp:revision>
  <cp:lastPrinted>2021-01-11T12:13:00Z</cp:lastPrinted>
  <dcterms:created xsi:type="dcterms:W3CDTF">2021-05-08T11:00:00Z</dcterms:created>
  <dcterms:modified xsi:type="dcterms:W3CDTF">2021-10-14T07:30:00Z</dcterms:modified>
</cp:coreProperties>
</file>